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9D" w:rsidRDefault="003A5D9D" w:rsidP="000C4C7B">
      <w:pPr>
        <w:widowControl/>
        <w:autoSpaceDE/>
        <w:autoSpaceDN/>
        <w:adjustRightInd/>
        <w:jc w:val="center"/>
        <w:rPr>
          <w:sz w:val="72"/>
          <w:szCs w:val="72"/>
        </w:rPr>
      </w:pPr>
      <w:bookmarkStart w:id="0" w:name="f0060eNSUs1v2820a"/>
      <w:bookmarkEnd w:id="0"/>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Minister Sprawiedliwości, po zasięgnięciu opinii Państwowej Komisji Wyborczej, określi, w drodze rozporządzenia, tryb i terminy zawiadamiania gmin o osobach pozbawionych prawa wybierania oraz o wygaśnięciu przyczyny pozbawienia prawa wybierania, a także wzory </w:t>
      </w:r>
      <w:r w:rsidRPr="00614BC4">
        <w:rPr>
          <w:rFonts w:ascii="Times New Roman" w:hAnsi="Times New Roman" w:cs="Times New Roman"/>
          <w:szCs w:val="24"/>
        </w:rPr>
        <w:lastRenderedPageBreak/>
        <w:t>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jest obowiązany przekazać ustnie treść obwieszczeń </w:t>
      </w:r>
      <w:r w:rsidRPr="00614BC4">
        <w:rPr>
          <w:rFonts w:ascii="Times New Roman" w:hAnsi="Times New Roman" w:cs="Times New Roman"/>
          <w:szCs w:val="24"/>
        </w:rPr>
        <w:lastRenderedPageBreak/>
        <w:t>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t>
      </w:r>
      <w:r w:rsidRPr="00614BC4">
        <w:rPr>
          <w:rFonts w:ascii="Times New Roman" w:hAnsi="Times New Roman" w:cs="Times New Roman"/>
          <w:szCs w:val="24"/>
        </w:rPr>
        <w:lastRenderedPageBreak/>
        <w:t>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w:t>
      </w:r>
      <w:bookmarkStart w:id="1" w:name="_GoBack"/>
      <w:bookmarkEnd w:id="1"/>
      <w:r w:rsidRPr="00614BC4">
        <w:rPr>
          <w:rFonts w:ascii="Times New Roman" w:hAnsi="Times New Roman" w:cs="Times New Roman"/>
          <w:szCs w:val="24"/>
        </w:rPr>
        <w:t>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w:t>
      </w:r>
      <w:r w:rsidRPr="00614BC4">
        <w:rPr>
          <w:rFonts w:ascii="Times New Roman" w:hAnsi="Times New Roman" w:cs="Times New Roman"/>
          <w:szCs w:val="24"/>
        </w:rPr>
        <w:lastRenderedPageBreak/>
        <w:t>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w:t>
      </w:r>
      <w:r w:rsidRPr="00614BC4">
        <w:rPr>
          <w:rFonts w:ascii="Times New Roman" w:hAnsi="Times New Roman" w:cs="Times New Roman"/>
          <w:szCs w:val="24"/>
        </w:rPr>
        <w:lastRenderedPageBreak/>
        <w:t>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Jeżeli w kopercie zwrotnej brak jest podpisanego oświadczenia, o którym mowa w art. 53g § 1 pkt 6, lub gdy koperta na kartę do głosowania nie jest zaklejona, koperty na kartę do </w:t>
      </w:r>
      <w:r w:rsidRPr="00614BC4">
        <w:rPr>
          <w:rFonts w:ascii="Times New Roman" w:hAnsi="Times New Roman" w:cs="Times New Roman"/>
          <w:szCs w:val="24"/>
        </w:rPr>
        <w:lastRenderedPageBreak/>
        <w:t>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3. Przewodniczący obwodowej komisji wyborczej ds. ustalenia wyników głosowania w obwodzie lub jego zastępca przekazuje niezwłocznie wójtowi kopię protokołu głosowania w obwodzie. Wyborcom, w ciągu 30 dni od dnia przekazania, przysługuje wgląd do kopii </w:t>
      </w:r>
      <w:r w:rsidRPr="00614BC4">
        <w:rPr>
          <w:rFonts w:ascii="Times New Roman" w:hAnsi="Times New Roman" w:cs="Times New Roman"/>
          <w:szCs w:val="24"/>
        </w:rPr>
        <w:lastRenderedPageBreak/>
        <w:t>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w:t>
      </w:r>
      <w:r w:rsidRPr="00614BC4">
        <w:rPr>
          <w:rFonts w:ascii="Times New Roman" w:hAnsi="Times New Roman" w:cs="Times New Roman"/>
          <w:szCs w:val="24"/>
        </w:rPr>
        <w:lastRenderedPageBreak/>
        <w:t>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lastRenderedPageBreak/>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lastRenderedPageBreak/>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przyjęciu przez właściwy organ wyborczy zawiadomienia o utworzeniu koalicyjnego komitetu wyborczego zmiany składu koalicji wyborczej są niedopuszczalne. Oświadczenie </w:t>
      </w:r>
      <w:r w:rsidRPr="00614BC4">
        <w:rPr>
          <w:rFonts w:ascii="Times New Roman" w:hAnsi="Times New Roman" w:cs="Times New Roman"/>
          <w:szCs w:val="24"/>
        </w:rPr>
        <w:lastRenderedPageBreak/>
        <w:t>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w:t>
      </w:r>
      <w:r w:rsidRPr="00614BC4">
        <w:rPr>
          <w:rFonts w:ascii="Times New Roman" w:hAnsi="Times New Roman" w:cs="Times New Roman"/>
          <w:szCs w:val="24"/>
        </w:rPr>
        <w:lastRenderedPageBreak/>
        <w:t>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w:t>
      </w:r>
      <w:proofErr w:type="spellStart"/>
      <w:r w:rsidRPr="00614BC4">
        <w:rPr>
          <w:rFonts w:ascii="Times New Roman" w:hAnsi="Times New Roman" w:cs="Times New Roman"/>
          <w:szCs w:val="24"/>
        </w:rPr>
        <w:t>późn</w:t>
      </w:r>
      <w:proofErr w:type="spellEnd"/>
      <w:r w:rsidRPr="00614BC4">
        <w:rPr>
          <w:rFonts w:ascii="Times New Roman" w:hAnsi="Times New Roman"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gdy suma wpłat od obywatela polskiego na rzecz danego komitetu wyborczego przekroczy kwoty określone odpowiednio w § 2 albo 3, wówczas nadwyżka sumy </w:t>
      </w:r>
      <w:r w:rsidRPr="00614BC4">
        <w:rPr>
          <w:rFonts w:ascii="Times New Roman" w:hAnsi="Times New Roman" w:cs="Times New Roman"/>
          <w:szCs w:val="24"/>
        </w:rPr>
        <w:lastRenderedPageBreak/>
        <w:t>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Minister właściwy do spraw finansów publicznych, po zasięgnięciu opinii Państwowej Komisji Wyborczej, określi, w drodze rozporządzenia, wzór sprawozdania finansowego oraz szczegółowy zakres zawartych w nim informacji, a także wykaz rodzajów dokumentów, jakie </w:t>
      </w:r>
      <w:r w:rsidRPr="00614BC4">
        <w:rPr>
          <w:rFonts w:ascii="Times New Roman" w:hAnsi="Times New Roman" w:cs="Times New Roman"/>
          <w:szCs w:val="24"/>
        </w:rPr>
        <w:lastRenderedPageBreak/>
        <w:t>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w:t>
      </w:r>
      <w:r w:rsidRPr="00614BC4">
        <w:rPr>
          <w:rFonts w:ascii="Times New Roman" w:hAnsi="Times New Roman" w:cs="Times New Roman"/>
          <w:szCs w:val="24"/>
        </w:rPr>
        <w:lastRenderedPageBreak/>
        <w:t>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lastRenderedPageBreak/>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xml:space="preserve">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lastRenderedPageBreak/>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Komisarze wyborczy, członkowie Państwowej Komisji Wyborczej, okręgowych, rejonowych i terytorialnych komisji wyborczych oraz urzędnicy wyborczy korzystają z ochrony </w:t>
      </w:r>
      <w:r w:rsidRPr="00614BC4">
        <w:rPr>
          <w:rFonts w:ascii="Times New Roman" w:hAnsi="Times New Roman" w:cs="Times New Roman"/>
          <w:szCs w:val="24"/>
        </w:rPr>
        <w:lastRenderedPageBreak/>
        <w:t>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lastRenderedPageBreak/>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lastRenderedPageBreak/>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Państwowa Komisja Wyborcza określa właściwość rzeczową komisarzy wyborczych, w tym w zakresie wykonywania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xml:space="preserve">§ 2. Urzędnicy wyborczy wykonują zadania od dnia zarządzenia właściwych wyborów do dnia </w:t>
      </w:r>
      <w:r w:rsidRPr="00614BC4">
        <w:rPr>
          <w:rFonts w:cs="Times New Roman"/>
          <w:szCs w:val="24"/>
        </w:rPr>
        <w:lastRenderedPageBreak/>
        <w:t>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xml:space="preserve">§ 3. Pracodawca obowiązany jest zwolnić urzędnika wyborczego od pracy zawodowej w celu </w:t>
      </w:r>
      <w:r w:rsidRPr="00614BC4">
        <w:rPr>
          <w:rFonts w:cs="Times New Roman"/>
          <w:szCs w:val="24"/>
        </w:rPr>
        <w:lastRenderedPageBreak/>
        <w:t>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Sąd Najwyższy rozpatruje skargę w składzie 3 sędziów, w postępowaniu nieprocesowym, i wydaje orzeczenie w sprawie skargi w terminie 3 dni. Od orzeczenia Sądu Najwyższego nie przysługuje środek prawny. Orzeczenie doręcza się pełnomocnikowi wyborczemu i Państwowej </w:t>
      </w:r>
      <w:r w:rsidRPr="00614BC4">
        <w:rPr>
          <w:rFonts w:ascii="Times New Roman" w:hAnsi="Times New Roman" w:cs="Times New Roman"/>
          <w:szCs w:val="24"/>
        </w:rPr>
        <w:lastRenderedPageBreak/>
        <w:t>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 xml:space="preserve">Protest przeciwko wyborowi Prezydenta Rzeczypospolitej wnosi się na piśmie do Sądu Najwyższego nie później niż w ciągu 14 dni od dnia podania wyników wyborów do </w:t>
      </w:r>
      <w:r w:rsidR="00CA682E" w:rsidRPr="00614BC4">
        <w:rPr>
          <w:rFonts w:ascii="Times New Roman" w:hAnsi="Times New Roman" w:cs="Times New Roman"/>
          <w:szCs w:val="24"/>
        </w:rPr>
        <w:lastRenderedPageBreak/>
        <w:t>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xml:space="preserve"> Kto, w związku z wyborami w okresie od zakończenia kampanii wyborczej aż do zakończenia głosowania, podaje do publicznej wiadomości wyniki przedwyborczych badań </w:t>
      </w:r>
      <w:r w:rsidRPr="00614BC4">
        <w:rPr>
          <w:rFonts w:ascii="Times New Roman" w:hAnsi="Times New Roman" w:cs="Times New Roman"/>
          <w:szCs w:val="24"/>
        </w:rPr>
        <w:lastRenderedPageBreak/>
        <w:t>(sondaży)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lastRenderedPageBreak/>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lastRenderedPageBreak/>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43" w:rsidRDefault="00AC0C43">
      <w:r>
        <w:separator/>
      </w:r>
    </w:p>
  </w:endnote>
  <w:endnote w:type="continuationSeparator" w:id="0">
    <w:p w:rsidR="00AC0C43" w:rsidRDefault="00AC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43" w:rsidRDefault="00AC0C43">
      <w:r>
        <w:separator/>
      </w:r>
    </w:p>
  </w:footnote>
  <w:footnote w:type="continuationSeparator" w:id="0">
    <w:p w:rsidR="00AC0C43" w:rsidRDefault="00AC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59696507"/>
      <w:docPartObj>
        <w:docPartGallery w:val="Page Numbers (Top of Page)"/>
        <w:docPartUnique/>
      </w:docPartObj>
    </w:sdt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BB0CE9">
          <w:rPr>
            <w:noProof/>
            <w:sz w:val="22"/>
            <w:szCs w:val="22"/>
          </w:rPr>
          <w:t>96</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242B9E"/>
    <w:lvl w:ilvl="0">
      <w:start w:val="1"/>
      <w:numFmt w:val="decimal"/>
      <w:lvlText w:val="%1."/>
      <w:lvlJc w:val="left"/>
      <w:pPr>
        <w:tabs>
          <w:tab w:val="num" w:pos="1492"/>
        </w:tabs>
        <w:ind w:left="1492" w:hanging="360"/>
      </w:pPr>
    </w:lvl>
  </w:abstractNum>
  <w:abstractNum w:abstractNumId="1">
    <w:nsid w:val="FFFFFF7D"/>
    <w:multiLevelType w:val="singleLevel"/>
    <w:tmpl w:val="F72883AA"/>
    <w:lvl w:ilvl="0">
      <w:start w:val="1"/>
      <w:numFmt w:val="decimal"/>
      <w:lvlText w:val="%1."/>
      <w:lvlJc w:val="left"/>
      <w:pPr>
        <w:tabs>
          <w:tab w:val="num" w:pos="1209"/>
        </w:tabs>
        <w:ind w:left="1209" w:hanging="360"/>
      </w:pPr>
    </w:lvl>
  </w:abstractNum>
  <w:abstractNum w:abstractNumId="2">
    <w:nsid w:val="FFFFFF7E"/>
    <w:multiLevelType w:val="singleLevel"/>
    <w:tmpl w:val="658C012A"/>
    <w:lvl w:ilvl="0">
      <w:start w:val="1"/>
      <w:numFmt w:val="decimal"/>
      <w:lvlText w:val="%1."/>
      <w:lvlJc w:val="left"/>
      <w:pPr>
        <w:tabs>
          <w:tab w:val="num" w:pos="926"/>
        </w:tabs>
        <w:ind w:left="926" w:hanging="360"/>
      </w:pPr>
    </w:lvl>
  </w:abstractNum>
  <w:abstractNum w:abstractNumId="3">
    <w:nsid w:val="FFFFFF7F"/>
    <w:multiLevelType w:val="singleLevel"/>
    <w:tmpl w:val="858A6036"/>
    <w:lvl w:ilvl="0">
      <w:start w:val="1"/>
      <w:numFmt w:val="decimal"/>
      <w:lvlText w:val="%1."/>
      <w:lvlJc w:val="left"/>
      <w:pPr>
        <w:tabs>
          <w:tab w:val="num" w:pos="643"/>
        </w:tabs>
        <w:ind w:left="643" w:hanging="360"/>
      </w:pPr>
    </w:lvl>
  </w:abstractNum>
  <w:abstractNum w:abstractNumId="4">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27CFE"/>
    <w:lvl w:ilvl="0">
      <w:start w:val="1"/>
      <w:numFmt w:val="decimal"/>
      <w:lvlText w:val="%1."/>
      <w:lvlJc w:val="left"/>
      <w:pPr>
        <w:tabs>
          <w:tab w:val="num" w:pos="360"/>
        </w:tabs>
        <w:ind w:left="360" w:hanging="360"/>
      </w:pPr>
    </w:lvl>
  </w:abstractNum>
  <w:abstractNum w:abstractNumId="9">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a Pawełczyk">
    <w15:presenceInfo w15:providerId="AD" w15:userId="S-1-5-21-1272669923-1929026679-1644210094-98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stylePaneFormatFilter w:val="7F04"/>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qFormat="1"/>
    <w:lsdException w:name="heading 4" w:locked="0" w:qFormat="1"/>
    <w:lsdException w:name="heading 5" w:locked="0" w:uiPriority="9"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uiPriority="0"/>
    <w:lsdException w:name="page number" w:locked="0" w:uiPriority="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uiPriority="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B700B8"/>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4A5C0-F699-46D7-91F4-BBF53ECB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4_0.dotm</Template>
  <TotalTime>648</TotalTime>
  <Pages>104</Pages>
  <Words>33531</Words>
  <Characters>201189</Characters>
  <Application>Microsoft Office Word</Application>
  <DocSecurity>0</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Adam Michcik</cp:lastModifiedBy>
  <cp:revision>42</cp:revision>
  <cp:lastPrinted>2020-02-27T10:14:00Z</cp:lastPrinted>
  <dcterms:created xsi:type="dcterms:W3CDTF">2020-06-04T08:11:00Z</dcterms:created>
  <dcterms:modified xsi:type="dcterms:W3CDTF">2020-06-10T20:20:00Z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